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FEDC" w14:textId="77777777" w:rsidR="00DC2EFD" w:rsidRDefault="00DC2EFD" w:rsidP="00DC2E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Proposed rule change, Rule 3.2(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268F1A29" w14:textId="77777777" w:rsidR="00DC2EFD" w:rsidRDefault="00DC2EFD" w:rsidP="00DC2E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EB615F" w14:textId="49E84F18" w:rsidR="00411526" w:rsidRPr="00DC2EFD" w:rsidRDefault="00DC2EFD" w:rsidP="00DC2E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DC2EFD">
        <w:rPr>
          <w:rFonts w:ascii="Times New Roman" w:hAnsi="Times New Roman" w:cs="Times New Roman"/>
          <w:lang w:val="en-US"/>
        </w:rPr>
        <w:t>(</w:t>
      </w:r>
      <w:proofErr w:type="spellStart"/>
      <w:r w:rsidRPr="00DC2EFD">
        <w:rPr>
          <w:rFonts w:ascii="Times New Roman" w:hAnsi="Times New Roman" w:cs="Times New Roman"/>
          <w:lang w:val="en-US"/>
        </w:rPr>
        <w:t>i</w:t>
      </w:r>
      <w:proofErr w:type="spellEnd"/>
      <w:r w:rsidRPr="00DC2EFD">
        <w:rPr>
          <w:rFonts w:ascii="Times New Roman" w:hAnsi="Times New Roman" w:cs="Times New Roman"/>
          <w:lang w:val="en-US"/>
        </w:rPr>
        <w:t>) Honorary Member: a person who has made an outstanding contribution to meteorology or</w:t>
      </w:r>
      <w:r w:rsidRPr="00DC2EFD">
        <w:rPr>
          <w:rFonts w:ascii="Times New Roman" w:hAnsi="Times New Roman" w:cs="Times New Roman"/>
          <w:lang w:val="en-US"/>
        </w:rPr>
        <w:t xml:space="preserve"> </w:t>
      </w:r>
      <w:r w:rsidRPr="00DC2EFD">
        <w:rPr>
          <w:rFonts w:ascii="Times New Roman" w:hAnsi="Times New Roman" w:cs="Times New Roman"/>
          <w:lang w:val="en-US"/>
        </w:rPr>
        <w:t>oceanography over a substantial period of years or who has provided exceptional long-term</w:t>
      </w:r>
      <w:r w:rsidRPr="00DC2EFD">
        <w:rPr>
          <w:rFonts w:ascii="Times New Roman" w:hAnsi="Times New Roman" w:cs="Times New Roman"/>
          <w:lang w:val="en-US"/>
        </w:rPr>
        <w:t xml:space="preserve"> </w:t>
      </w:r>
      <w:r w:rsidRPr="00DC2EFD">
        <w:rPr>
          <w:rFonts w:ascii="Times New Roman" w:hAnsi="Times New Roman" w:cs="Times New Roman"/>
          <w:lang w:val="en-US"/>
        </w:rPr>
        <w:t>service and support to the Society. An</w:t>
      </w:r>
      <w:ins w:id="0" w:author="Neville Nicholls" w:date="2017-09-15T17:24:00Z">
        <w:r w:rsidR="009915D9">
          <w:rPr>
            <w:rFonts w:ascii="Times New Roman" w:hAnsi="Times New Roman" w:cs="Times New Roman"/>
            <w:lang w:val="en-US"/>
          </w:rPr>
          <w:t xml:space="preserve">y member can </w:t>
        </w:r>
      </w:ins>
      <w:ins w:id="1" w:author="Neville Nicholls" w:date="2017-09-15T17:28:00Z">
        <w:r w:rsidR="001E6595">
          <w:rPr>
            <w:rFonts w:ascii="Times New Roman" w:hAnsi="Times New Roman" w:cs="Times New Roman"/>
            <w:lang w:val="en-US"/>
          </w:rPr>
          <w:t>nominate</w:t>
        </w:r>
      </w:ins>
      <w:ins w:id="2" w:author="Neville Nicholls" w:date="2017-09-15T17:24:00Z">
        <w:r w:rsidR="009915D9">
          <w:rPr>
            <w:rFonts w:ascii="Times New Roman" w:hAnsi="Times New Roman" w:cs="Times New Roman"/>
            <w:lang w:val="en-US"/>
          </w:rPr>
          <w:t xml:space="preserve"> another member for</w:t>
        </w:r>
      </w:ins>
      <w:r w:rsidRPr="00DC2EFD">
        <w:rPr>
          <w:rFonts w:ascii="Times New Roman" w:hAnsi="Times New Roman" w:cs="Times New Roman"/>
          <w:lang w:val="en-US"/>
        </w:rPr>
        <w:t xml:space="preserve"> honorary membership</w:t>
      </w:r>
      <w:ins w:id="3" w:author="Neville Nicholls" w:date="2017-09-15T17:24:00Z">
        <w:r w:rsidR="009915D9">
          <w:rPr>
            <w:rFonts w:ascii="Times New Roman" w:hAnsi="Times New Roman" w:cs="Times New Roman"/>
            <w:lang w:val="en-US"/>
          </w:rPr>
          <w:t xml:space="preserve">. The Awards Committee </w:t>
        </w:r>
      </w:ins>
      <w:ins w:id="4" w:author="Neville Nicholls" w:date="2017-09-15T17:26:00Z">
        <w:r w:rsidR="00012A77">
          <w:rPr>
            <w:rFonts w:ascii="Times New Roman" w:hAnsi="Times New Roman" w:cs="Times New Roman"/>
            <w:lang w:val="en-US"/>
          </w:rPr>
          <w:t>receives</w:t>
        </w:r>
      </w:ins>
      <w:ins w:id="5" w:author="Neville Nicholls" w:date="2017-09-15T17:24:00Z">
        <w:r w:rsidR="009915D9">
          <w:rPr>
            <w:rFonts w:ascii="Times New Roman" w:hAnsi="Times New Roman" w:cs="Times New Roman"/>
            <w:lang w:val="en-US"/>
          </w:rPr>
          <w:t xml:space="preserve"> </w:t>
        </w:r>
      </w:ins>
      <w:ins w:id="6" w:author="Neville Nicholls" w:date="2017-09-15T17:28:00Z">
        <w:r w:rsidR="001E6595">
          <w:rPr>
            <w:rFonts w:ascii="Times New Roman" w:hAnsi="Times New Roman" w:cs="Times New Roman"/>
            <w:lang w:val="en-US"/>
          </w:rPr>
          <w:t>nominations</w:t>
        </w:r>
      </w:ins>
      <w:ins w:id="7" w:author="Neville Nicholls" w:date="2017-09-15T17:24:00Z">
        <w:r w:rsidR="009915D9">
          <w:rPr>
            <w:rFonts w:ascii="Times New Roman" w:hAnsi="Times New Roman" w:cs="Times New Roman"/>
            <w:lang w:val="en-US"/>
          </w:rPr>
          <w:t xml:space="preserve"> for honorary membership and forwards these to Council. Election to honorary membership requires a unanimous vote in </w:t>
        </w:r>
        <w:proofErr w:type="spellStart"/>
        <w:r w:rsidR="009915D9">
          <w:rPr>
            <w:rFonts w:ascii="Times New Roman" w:hAnsi="Times New Roman" w:cs="Times New Roman"/>
            <w:lang w:val="en-US"/>
          </w:rPr>
          <w:t>favour</w:t>
        </w:r>
        <w:proofErr w:type="spellEnd"/>
        <w:r w:rsidR="009915D9">
          <w:rPr>
            <w:rFonts w:ascii="Times New Roman" w:hAnsi="Times New Roman" w:cs="Times New Roman"/>
            <w:lang w:val="en-US"/>
          </w:rPr>
          <w:t xml:space="preserve"> at Council. </w:t>
        </w:r>
      </w:ins>
      <w:del w:id="8" w:author="Neville Nicholls" w:date="2017-09-15T17:25:00Z">
        <w:r w:rsidRPr="00DC2EFD" w:rsidDel="009915D9">
          <w:rPr>
            <w:rFonts w:ascii="Times New Roman" w:hAnsi="Times New Roman" w:cs="Times New Roman"/>
            <w:lang w:val="en-US"/>
          </w:rPr>
          <w:delText xml:space="preserve"> is proposed by the Council and</w:delText>
        </w:r>
        <w:r w:rsidRPr="00DC2EFD" w:rsidDel="009915D9">
          <w:rPr>
            <w:rFonts w:ascii="Times New Roman" w:hAnsi="Times New Roman" w:cs="Times New Roman"/>
            <w:lang w:val="en-US"/>
          </w:rPr>
          <w:delText xml:space="preserve"> </w:delText>
        </w:r>
        <w:r w:rsidRPr="00DC2EFD" w:rsidDel="009915D9">
          <w:rPr>
            <w:rFonts w:ascii="Times New Roman" w:hAnsi="Times New Roman" w:cs="Times New Roman"/>
            <w:lang w:val="en-US"/>
          </w:rPr>
          <w:delText xml:space="preserve">must be approved by a general meeting. </w:delText>
        </w:r>
      </w:del>
      <w:r w:rsidRPr="00DC2EFD">
        <w:rPr>
          <w:rFonts w:ascii="Times New Roman" w:hAnsi="Times New Roman" w:cs="Times New Roman"/>
          <w:lang w:val="en-US"/>
        </w:rPr>
        <w:t>Honorary members are not expected to pay fees and</w:t>
      </w:r>
      <w:r w:rsidRPr="00DC2EFD">
        <w:rPr>
          <w:rFonts w:ascii="Times New Roman" w:hAnsi="Times New Roman" w:cs="Times New Roman"/>
          <w:lang w:val="en-US"/>
        </w:rPr>
        <w:t xml:space="preserve"> </w:t>
      </w:r>
      <w:r w:rsidRPr="00DC2EFD">
        <w:rPr>
          <w:rFonts w:ascii="Times New Roman" w:hAnsi="Times New Roman" w:cs="Times New Roman"/>
          <w:lang w:val="en-US"/>
        </w:rPr>
        <w:t>may receive Society publications of their choice. An honorary membership cannot be</w:t>
      </w:r>
      <w:r w:rsidRPr="00DC2EFD">
        <w:rPr>
          <w:rFonts w:ascii="Times New Roman" w:hAnsi="Times New Roman" w:cs="Times New Roman"/>
          <w:lang w:val="en-US"/>
        </w:rPr>
        <w:t xml:space="preserve"> </w:t>
      </w:r>
      <w:r w:rsidRPr="00DC2EFD">
        <w:rPr>
          <w:rFonts w:ascii="Times New Roman" w:hAnsi="Times New Roman" w:cs="Times New Roman"/>
          <w:lang w:val="en-US"/>
        </w:rPr>
        <w:t>proposed if the number of honorary members exceeds two percent of the total number of</w:t>
      </w:r>
      <w:r w:rsidRPr="00DC2EFD">
        <w:rPr>
          <w:rFonts w:ascii="Times New Roman" w:hAnsi="Times New Roman" w:cs="Times New Roman"/>
          <w:lang w:val="en-US"/>
        </w:rPr>
        <w:t xml:space="preserve"> </w:t>
      </w:r>
      <w:r w:rsidRPr="00DC2EFD">
        <w:rPr>
          <w:rFonts w:ascii="Times New Roman" w:hAnsi="Times New Roman" w:cs="Times New Roman"/>
          <w:lang w:val="en-US"/>
        </w:rPr>
        <w:t>members. An honorary member remains a member of the Society for life, unless he/she</w:t>
      </w:r>
      <w:r w:rsidRPr="00DC2EFD">
        <w:rPr>
          <w:rFonts w:ascii="Times New Roman" w:hAnsi="Times New Roman" w:cs="Times New Roman"/>
          <w:lang w:val="en-US"/>
        </w:rPr>
        <w:t xml:space="preserve"> </w:t>
      </w:r>
      <w:r w:rsidRPr="00DC2EFD">
        <w:rPr>
          <w:rFonts w:ascii="Times New Roman" w:hAnsi="Times New Roman" w:cs="Times New Roman"/>
          <w:lang w:val="en-US"/>
        </w:rPr>
        <w:t>resigns in accordance with rule 6.</w:t>
      </w:r>
      <w:bookmarkStart w:id="9" w:name="_GoBack"/>
      <w:bookmarkEnd w:id="9"/>
    </w:p>
    <w:sectPr w:rsidR="00411526" w:rsidRPr="00DC2EFD" w:rsidSect="006D3B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D"/>
    <w:rsid w:val="00012A77"/>
    <w:rsid w:val="001E6595"/>
    <w:rsid w:val="00411526"/>
    <w:rsid w:val="004C4661"/>
    <w:rsid w:val="006D3B4D"/>
    <w:rsid w:val="007D0051"/>
    <w:rsid w:val="009915D9"/>
    <w:rsid w:val="00DC2EFD"/>
    <w:rsid w:val="00E914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CC1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Macintosh Word</Application>
  <DocSecurity>0</DocSecurity>
  <Lines>6</Lines>
  <Paragraphs>1</Paragraphs>
  <ScaleCrop>false</ScaleCrop>
  <Company>Monash University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Nicholls</dc:creator>
  <cp:keywords/>
  <dc:description/>
  <cp:lastModifiedBy>Neville Nicholls</cp:lastModifiedBy>
  <cp:revision>4</cp:revision>
  <dcterms:created xsi:type="dcterms:W3CDTF">2017-09-15T07:18:00Z</dcterms:created>
  <dcterms:modified xsi:type="dcterms:W3CDTF">2017-09-15T07:28:00Z</dcterms:modified>
</cp:coreProperties>
</file>